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22" w:rsidRPr="00776B22" w:rsidRDefault="00776B22" w:rsidP="00776B22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color w:val="FFFFFF" w:themeColor="background1"/>
          <w:sz w:val="24"/>
          <w:szCs w:val="24"/>
          <w:lang w:val="es-ES"/>
        </w:rPr>
      </w:pPr>
      <w:r w:rsidRPr="004A5E64">
        <w:rPr>
          <w:rFonts w:ascii="Arial Narrow" w:eastAsia="Arial" w:hAnsi="Arial Narrow" w:cs="Arial"/>
          <w:b/>
          <w:i/>
          <w:sz w:val="24"/>
          <w:szCs w:val="24"/>
          <w:lang w:val="es-ES"/>
        </w:rPr>
        <w:t xml:space="preserve">FORMULARIO DE SOLICITUD DE ADSCRIPCIÓN </w:t>
      </w:r>
    </w:p>
    <w:p w:rsidR="00776B22" w:rsidRPr="00776B22" w:rsidRDefault="00776B22" w:rsidP="00776B22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eastAsia="Arial" w:hAnsi="Arial Narrow" w:cs="Arial"/>
          <w:b/>
          <w:i/>
          <w:color w:val="FFFFFF" w:themeColor="background1"/>
          <w:sz w:val="24"/>
          <w:szCs w:val="24"/>
          <w:lang w:val="es-ES"/>
        </w:rPr>
      </w:pPr>
      <w:r w:rsidRPr="00776B22">
        <w:rPr>
          <w:rFonts w:ascii="Arial Narrow" w:eastAsia="Arial" w:hAnsi="Arial Narrow" w:cs="Arial"/>
          <w:b/>
          <w:i/>
          <w:color w:val="FFFFFF" w:themeColor="background1"/>
          <w:sz w:val="24"/>
          <w:szCs w:val="24"/>
          <w:lang w:val="es-ES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776B22">
          <w:rPr>
            <w:rFonts w:ascii="Arial Narrow" w:eastAsia="Arial" w:hAnsi="Arial Narrow" w:cs="Arial"/>
            <w:b/>
            <w:i/>
            <w:color w:val="FFFFFF" w:themeColor="background1"/>
            <w:sz w:val="24"/>
            <w:szCs w:val="24"/>
            <w:lang w:val="es-ES"/>
          </w:rPr>
          <w:t>LA FORMACIÓN EN</w:t>
        </w:r>
      </w:smartTag>
      <w:r w:rsidRPr="00776B22">
        <w:rPr>
          <w:rFonts w:ascii="Arial Narrow" w:eastAsia="Arial" w:hAnsi="Arial Narrow" w:cs="Arial"/>
          <w:b/>
          <w:i/>
          <w:color w:val="FFFFFF" w:themeColor="background1"/>
          <w:sz w:val="24"/>
          <w:szCs w:val="24"/>
          <w:lang w:val="es-ES"/>
        </w:rPr>
        <w:t xml:space="preserve"> INVESTIGACIÓN</w:t>
      </w:r>
    </w:p>
    <w:p w:rsidR="00776B22" w:rsidRPr="004A5E64" w:rsidRDefault="00776B22" w:rsidP="004A5E6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s-ES" w:eastAsia="es-ES"/>
        </w:rPr>
      </w:pPr>
    </w:p>
    <w:tbl>
      <w:tblPr>
        <w:tblpPr w:leftFromText="141" w:rightFromText="141" w:vertAnchor="text" w:horzAnchor="margin" w:tblpY="52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124"/>
      </w:tblGrid>
      <w:tr w:rsidR="004A5E64" w:rsidRPr="004A5E64" w:rsidTr="00051E30">
        <w:trPr>
          <w:trHeight w:val="600"/>
        </w:trPr>
        <w:tc>
          <w:tcPr>
            <w:tcW w:w="2802" w:type="dxa"/>
            <w:shd w:val="clear" w:color="auto" w:fill="auto"/>
          </w:tcPr>
          <w:p w:rsidR="004A5E64" w:rsidRPr="004A5E64" w:rsidRDefault="004A5E64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Proyecto: </w:t>
            </w:r>
          </w:p>
        </w:tc>
        <w:tc>
          <w:tcPr>
            <w:tcW w:w="6124" w:type="dxa"/>
            <w:shd w:val="clear" w:color="auto" w:fill="auto"/>
          </w:tcPr>
          <w:p w:rsidR="004A5E64" w:rsidRDefault="006960FB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caps/>
                <w:sz w:val="24"/>
                <w:szCs w:val="24"/>
                <w:lang w:eastAsia="es-AR"/>
              </w:rPr>
            </w:pPr>
            <w:r w:rsidRPr="008B1AF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LA RELACIÓN CENTRAL/LOCAL EN LA POLÍTICA SANITARIA EN EL CONURBANO  BONAERENSE: CONTINUIDADES Y CAMBIOS EN EL PAPEL DE LOS GOBIERNOS LOCALES</w:t>
            </w:r>
          </w:p>
          <w:p w:rsidR="00447654" w:rsidRPr="008B1AFD" w:rsidRDefault="00447654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</w:tr>
      <w:tr w:rsidR="004A5E64" w:rsidRPr="004A5E64" w:rsidTr="00051E30">
        <w:trPr>
          <w:trHeight w:val="690"/>
        </w:trPr>
        <w:tc>
          <w:tcPr>
            <w:tcW w:w="2802" w:type="dxa"/>
            <w:shd w:val="clear" w:color="auto" w:fill="auto"/>
          </w:tcPr>
          <w:p w:rsidR="004A5E64" w:rsidRDefault="004A5E64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Director/a:</w:t>
            </w:r>
          </w:p>
          <w:p w:rsidR="00447654" w:rsidRDefault="00447654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Co-Director/a:</w:t>
            </w:r>
          </w:p>
          <w:p w:rsidR="00447654" w:rsidRPr="004A5E64" w:rsidRDefault="00447654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6124" w:type="dxa"/>
            <w:shd w:val="clear" w:color="auto" w:fill="auto"/>
          </w:tcPr>
          <w:p w:rsidR="004A5E64" w:rsidRDefault="00977244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B1AF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Dr. Maria Crojethovic </w:t>
            </w:r>
          </w:p>
          <w:p w:rsidR="00447654" w:rsidRPr="008B1AFD" w:rsidRDefault="00447654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Mg. Ana Ariovich</w:t>
            </w:r>
          </w:p>
        </w:tc>
      </w:tr>
      <w:tr w:rsidR="004A5E64" w:rsidRPr="004A5E64" w:rsidTr="00051E30">
        <w:trPr>
          <w:trHeight w:val="664"/>
        </w:trPr>
        <w:tc>
          <w:tcPr>
            <w:tcW w:w="2802" w:type="dxa"/>
            <w:shd w:val="clear" w:color="auto" w:fill="FFFFFF"/>
          </w:tcPr>
          <w:p w:rsidR="004A5E64" w:rsidRDefault="004A5E64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Investigador/a-docente  responsable de la adscripción:</w:t>
            </w:r>
          </w:p>
          <w:p w:rsidR="00051E30" w:rsidRPr="004A5E64" w:rsidRDefault="00051E30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6124" w:type="dxa"/>
            <w:shd w:val="clear" w:color="auto" w:fill="auto"/>
          </w:tcPr>
          <w:p w:rsidR="004A5E64" w:rsidRPr="008B1AFD" w:rsidRDefault="00977244" w:rsidP="00776B22">
            <w:pPr>
              <w:spacing w:before="120" w:after="12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B1AF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Mg. Carlos </w:t>
            </w:r>
            <w:r w:rsidR="008B1AFD" w:rsidRPr="008B1AF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Jiménez</w:t>
            </w:r>
            <w:r w:rsidR="009E30DE" w:rsidRPr="008B1AF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(ID </w:t>
            </w:r>
            <w:r w:rsidR="008B1AFD" w:rsidRPr="008B1AF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Categoría</w:t>
            </w:r>
            <w:r w:rsidR="009E30DE" w:rsidRPr="008B1AF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D1)</w:t>
            </w:r>
          </w:p>
        </w:tc>
      </w:tr>
      <w:tr w:rsidR="004A5E64" w:rsidRPr="004A5E64" w:rsidTr="00051E30">
        <w:trPr>
          <w:trHeight w:val="512"/>
        </w:trPr>
        <w:tc>
          <w:tcPr>
            <w:tcW w:w="2802" w:type="dxa"/>
            <w:shd w:val="clear" w:color="auto" w:fill="FFFFFF"/>
          </w:tcPr>
          <w:p w:rsidR="004A5E64" w:rsidRPr="004A5E64" w:rsidRDefault="004A5E64" w:rsidP="00B176BF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Tipo de adscripción requerida:</w:t>
            </w:r>
          </w:p>
        </w:tc>
        <w:tc>
          <w:tcPr>
            <w:tcW w:w="6124" w:type="dxa"/>
            <w:shd w:val="clear" w:color="auto" w:fill="auto"/>
          </w:tcPr>
          <w:p w:rsidR="004A5E64" w:rsidRPr="008B1AFD" w:rsidRDefault="00977244" w:rsidP="00776B22">
            <w:pPr>
              <w:spacing w:before="120" w:after="120"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8B1AF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Adscripción en Investigación</w:t>
            </w:r>
            <w:r w:rsidR="001A3DCE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de un estudiante.</w:t>
            </w:r>
            <w:del w:id="0" w:author="Usuario" w:date="2020-03-05T10:50:00Z">
              <w:r w:rsidR="009E30DE" w:rsidRPr="008B1AFD" w:rsidDel="001A3DCE">
                <w:rPr>
                  <w:rFonts w:ascii="Arial Narrow" w:eastAsia="Times New Roman" w:hAnsi="Arial Narrow" w:cs="Times New Roman"/>
                  <w:sz w:val="24"/>
                  <w:szCs w:val="24"/>
                  <w:lang w:val="es-ES" w:eastAsia="es-ES"/>
                </w:rPr>
                <w:delText xml:space="preserve"> </w:delText>
              </w:r>
            </w:del>
          </w:p>
        </w:tc>
      </w:tr>
      <w:tr w:rsidR="004A5E64" w:rsidRPr="004A5E64" w:rsidTr="00051E30">
        <w:trPr>
          <w:trHeight w:val="1042"/>
        </w:trPr>
        <w:tc>
          <w:tcPr>
            <w:tcW w:w="2802" w:type="dxa"/>
            <w:shd w:val="clear" w:color="auto" w:fill="FFFFFF"/>
          </w:tcPr>
          <w:p w:rsidR="00447654" w:rsidRDefault="00447654" w:rsidP="00776B22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  <w:p w:rsidR="004A5E64" w:rsidRPr="004A5E64" w:rsidRDefault="004A5E64" w:rsidP="00B176B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Objetivo de la participación del/la investigador/a adscripto/a en la investigación:</w:t>
            </w:r>
          </w:p>
        </w:tc>
        <w:tc>
          <w:tcPr>
            <w:tcW w:w="6124" w:type="dxa"/>
            <w:shd w:val="clear" w:color="auto" w:fill="auto"/>
          </w:tcPr>
          <w:p w:rsidR="00447654" w:rsidRDefault="00447654" w:rsidP="00776B2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363761" w:rsidRDefault="00363761" w:rsidP="00051E30">
            <w:pPr>
              <w:spacing w:after="0" w:line="240" w:lineRule="auto"/>
              <w:ind w:left="175" w:right="205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Forma</w:t>
            </w:r>
            <w:r w:rsidR="00603B1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rse para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la elaboración de instrumentos de relevamiento, búsqueda </w:t>
            </w:r>
            <w:r w:rsidR="00B222E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y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sistematización de fuentes primarias y secundarias</w:t>
            </w:r>
            <w:r w:rsidR="00603B1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.</w:t>
            </w:r>
          </w:p>
          <w:p w:rsidR="00363761" w:rsidRDefault="00363761" w:rsidP="00051E30">
            <w:pPr>
              <w:spacing w:after="0" w:line="240" w:lineRule="auto"/>
              <w:ind w:left="175" w:right="205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9471A0" w:rsidRDefault="00447654" w:rsidP="00051E30">
            <w:pPr>
              <w:spacing w:after="0" w:line="240" w:lineRule="auto"/>
              <w:ind w:left="175" w:right="205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Es importante </w:t>
            </w:r>
            <w:r w:rsidR="00B222E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la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capacita</w:t>
            </w:r>
            <w:r w:rsidR="00B222E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ción de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futuros profesionales que </w:t>
            </w:r>
            <w:r w:rsidR="009D6D80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pueda</w:t>
            </w:r>
            <w:r w:rsidR="000A4F5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n investigar temas en el campo de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salud pública</w:t>
            </w:r>
            <w:r w:rsidR="00402A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;</w:t>
            </w:r>
            <w:r w:rsidR="009471A0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por un lado</w:t>
            </w:r>
            <w:r w:rsidR="00D92F2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, dada la relevancia que adquirieron actualmente  los temas de salud en agenda de ciencia y tecnología a nivel nacional, y por otro lado</w:t>
            </w:r>
            <w:r w:rsidR="00082437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,</w:t>
            </w:r>
            <w:r w:rsidR="009471A0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por la vacancia de los enfoques de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políticas</w:t>
            </w:r>
            <w:r w:rsidR="009471A0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sanitarias y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sociales</w:t>
            </w:r>
            <w:r w:rsidR="00270C60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.</w:t>
            </w:r>
          </w:p>
          <w:p w:rsidR="004A5E64" w:rsidRDefault="009471A0" w:rsidP="00A358AD">
            <w:pPr>
              <w:spacing w:after="0" w:line="240" w:lineRule="auto"/>
              <w:ind w:left="175" w:right="205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L</w:t>
            </w:r>
            <w:r w:rsidR="0044765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a formación </w:t>
            </w:r>
            <w:r w:rsidR="00F55179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de </w:t>
            </w:r>
            <w:r w:rsidR="0044765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investigadore</w:t>
            </w:r>
            <w:r w:rsidR="009D6D80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desde la perspectiva de las</w:t>
            </w:r>
            <w:r w:rsidR="00A358A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p</w:t>
            </w:r>
            <w:r w:rsidR="003C2C44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olíticas</w:t>
            </w:r>
            <w:r w:rsidR="00A358A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sanitarias</w:t>
            </w:r>
            <w:r w:rsidR="009D6D80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</w:t>
            </w:r>
            <w:r w:rsidR="000A4F5B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requiere de</w:t>
            </w:r>
            <w:r w:rsidR="00D92F2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determinadas destrezas y aptitudes</w:t>
            </w:r>
            <w:r w:rsidR="005E621A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, dado que </w:t>
            </w:r>
            <w:r w:rsidR="00D92F2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se sitúa en la intersección de dos campos de conocimiento (políticas </w:t>
            </w:r>
            <w:r w:rsidR="00D92F2D" w:rsidRPr="00D92F2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sociales y políticas </w:t>
            </w:r>
            <w:r w:rsidR="00D92F2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s</w:t>
            </w:r>
            <w:r w:rsidR="00D92F2D" w:rsidRPr="00D92F2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anitarias</w:t>
            </w:r>
            <w:r w:rsidR="00D92F2D"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  <w:t>)</w:t>
            </w:r>
            <w:r w:rsidR="00D92F2D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. </w:t>
            </w:r>
          </w:p>
          <w:p w:rsidR="00447654" w:rsidRPr="008B1AFD" w:rsidRDefault="00447654" w:rsidP="00DB53D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4A5E64" w:rsidRPr="004A5E64" w:rsidTr="00051E30">
        <w:trPr>
          <w:trHeight w:val="893"/>
        </w:trPr>
        <w:tc>
          <w:tcPr>
            <w:tcW w:w="2802" w:type="dxa"/>
            <w:shd w:val="clear" w:color="auto" w:fill="auto"/>
          </w:tcPr>
          <w:p w:rsidR="004A5E64" w:rsidRPr="004A5E64" w:rsidRDefault="004A5E64" w:rsidP="00B176BF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Tareas que desarrollará el/la investigador/a adscripto/a</w:t>
            </w:r>
            <w:bookmarkStart w:id="1" w:name="_GoBack"/>
            <w:bookmarkEnd w:id="1"/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:</w:t>
            </w:r>
          </w:p>
        </w:tc>
        <w:tc>
          <w:tcPr>
            <w:tcW w:w="6124" w:type="dxa"/>
            <w:shd w:val="clear" w:color="auto" w:fill="auto"/>
          </w:tcPr>
          <w:p w:rsidR="003B2584" w:rsidRDefault="00F55179" w:rsidP="00F5517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Participación en la discusión de</w:t>
            </w:r>
            <w:r w:rsidR="008B1AFD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l armado de instrumentos de relevamiento de redes sociales </w:t>
            </w:r>
            <w:r w:rsidR="009D6D80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pertenecientes a </w:t>
            </w:r>
            <w:r w:rsidR="008B1AFD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instituciones </w:t>
            </w:r>
            <w:r w:rsidR="009D6D80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públicas </w:t>
            </w:r>
            <w:r w:rsidR="008B1AFD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de salud</w:t>
            </w:r>
            <w:r w:rsidR="00E55309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. </w:t>
            </w:r>
          </w:p>
          <w:p w:rsidR="003B2584" w:rsidRPr="003B2584" w:rsidRDefault="008B1AFD" w:rsidP="00F5517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Colaboración en la búsqueda y relevamiento de documentación</w:t>
            </w:r>
            <w:r w:rsidR="00F55179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para actualizar </w:t>
            </w:r>
            <w:r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leyes, normativas, registro</w:t>
            </w:r>
            <w:r w:rsidR="009D6D80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s </w:t>
            </w:r>
            <w:proofErr w:type="spellStart"/>
            <w:r w:rsidR="009D6D80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hemerográ</w:t>
            </w:r>
            <w:r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fic</w:t>
            </w:r>
            <w:r w:rsidR="00DB53D5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o</w:t>
            </w:r>
            <w:r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s</w:t>
            </w:r>
            <w:proofErr w:type="spellEnd"/>
            <w:r w:rsidR="00F55179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, </w:t>
            </w:r>
            <w:r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sobre los programas Sumar y Medicamentos</w:t>
            </w:r>
            <w:r w:rsidR="00E55309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. </w:t>
            </w:r>
          </w:p>
          <w:p w:rsidR="003B2584" w:rsidRPr="003B2584" w:rsidRDefault="00F55179" w:rsidP="00F5517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lastRenderedPageBreak/>
              <w:t>Participación</w:t>
            </w:r>
            <w:r w:rsidR="008B1AFD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en la sistematización de</w:t>
            </w:r>
            <w:r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l</w:t>
            </w:r>
            <w:r w:rsidR="008B1AFD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material relevado</w:t>
            </w:r>
            <w:r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del punto 1</w:t>
            </w:r>
            <w:r w:rsidR="00E55309"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. </w:t>
            </w:r>
          </w:p>
          <w:p w:rsidR="00F55179" w:rsidRDefault="00F55179" w:rsidP="00F5517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Acompañamiento en la realización de entrevistas en</w:t>
            </w:r>
            <w:r w:rsidR="00DB53D5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el Municipio</w:t>
            </w:r>
            <w:r w:rsidRPr="003B258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de Tigre.</w:t>
            </w:r>
          </w:p>
          <w:p w:rsidR="003C2C44" w:rsidRPr="003B2584" w:rsidRDefault="003C2C44" w:rsidP="00F55179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Colaboración en la </w:t>
            </w:r>
            <w:r w:rsidR="00DB53D5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e</w:t>
            </w:r>
            <w:r w:rsidR="00DE14B8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laboración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de una ponencia que </w:t>
            </w:r>
            <w:ins w:id="2" w:author="Usuario" w:date="2020-03-05T10:53:00Z">
              <w:r w:rsidR="001A3DCE">
                <w:rPr>
                  <w:rFonts w:ascii="Arial Narrow" w:eastAsia="Times New Roman" w:hAnsi="Arial Narrow" w:cs="Times New Roman"/>
                  <w:sz w:val="24"/>
                  <w:szCs w:val="20"/>
                  <w:lang w:val="es-ES" w:eastAsia="es-ES"/>
                </w:rPr>
                <w:t xml:space="preserve"> </w:t>
              </w:r>
            </w:ins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sistematice resultados del trabajo de campo.</w:t>
            </w:r>
          </w:p>
          <w:p w:rsidR="008B1AFD" w:rsidRPr="008B1AFD" w:rsidRDefault="008B1AFD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</w:tr>
      <w:tr w:rsidR="004A5E64" w:rsidRPr="004A5E64" w:rsidTr="00051E30">
        <w:trPr>
          <w:trHeight w:val="826"/>
        </w:trPr>
        <w:tc>
          <w:tcPr>
            <w:tcW w:w="2802" w:type="dxa"/>
            <w:shd w:val="clear" w:color="auto" w:fill="FFFFFF"/>
          </w:tcPr>
          <w:p w:rsidR="004A5E64" w:rsidRPr="004A5E64" w:rsidRDefault="004A5E64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lastRenderedPageBreak/>
              <w:t>Requisitos para el/la postulante:</w:t>
            </w:r>
          </w:p>
          <w:p w:rsidR="004A5E64" w:rsidRPr="004A5E64" w:rsidRDefault="004A5E64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6124" w:type="dxa"/>
            <w:shd w:val="clear" w:color="auto" w:fill="auto"/>
          </w:tcPr>
          <w:p w:rsidR="008B1AFD" w:rsidRPr="008B1AFD" w:rsidRDefault="008B1AFD" w:rsidP="003C2C44">
            <w:pPr>
              <w:pStyle w:val="Prrafodelist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8B1AFD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Ser estudiante de la carrera de Política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Social</w:t>
            </w:r>
            <w:r w:rsidR="00B222E3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.</w:t>
            </w:r>
          </w:p>
          <w:p w:rsidR="00447654" w:rsidRPr="008B1AFD" w:rsidRDefault="00363761" w:rsidP="00363761">
            <w:pPr>
              <w:pStyle w:val="Prrafodelista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Tener</w:t>
            </w:r>
            <w:r w:rsidR="00B222E3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el 40% de las asignaturas de la carrera.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 xml:space="preserve"> </w:t>
            </w:r>
          </w:p>
        </w:tc>
      </w:tr>
      <w:tr w:rsidR="004A5E64" w:rsidRPr="004A5E64" w:rsidTr="00051E30">
        <w:trPr>
          <w:trHeight w:val="1356"/>
        </w:trPr>
        <w:tc>
          <w:tcPr>
            <w:tcW w:w="2802" w:type="dxa"/>
            <w:shd w:val="clear" w:color="auto" w:fill="auto"/>
          </w:tcPr>
          <w:p w:rsidR="004A5E64" w:rsidRPr="004A5E64" w:rsidRDefault="004A5E64" w:rsidP="00776B22">
            <w:pPr>
              <w:shd w:val="clear" w:color="auto" w:fill="FFFFFF"/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eastAsia="Times New Roman" w:hAnsi="Arial Narrow" w:cs="Times New Roman"/>
                <w:sz w:val="24"/>
                <w:szCs w:val="20"/>
                <w:lang w:val="es-ES" w:eastAsia="es-ES"/>
              </w:rPr>
              <w:t>Se valorará:</w:t>
            </w:r>
          </w:p>
        </w:tc>
        <w:tc>
          <w:tcPr>
            <w:tcW w:w="6124" w:type="dxa"/>
            <w:shd w:val="clear" w:color="auto" w:fill="auto"/>
          </w:tcPr>
          <w:p w:rsidR="00363761" w:rsidRPr="008B1AFD" w:rsidRDefault="00363761" w:rsidP="00363761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Haber realizado cursos</w:t>
            </w:r>
            <w:r w:rsidR="00A47178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o haber participado</w:t>
            </w:r>
            <w:r w:rsidRPr="008B1AFD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en jornadas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, </w:t>
            </w:r>
            <w:r w:rsidR="00051E3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congresos o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encuentros académicos vinculado</w:t>
            </w:r>
            <w:r w:rsidRPr="008B1AFD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s al campo de la salud</w:t>
            </w:r>
            <w:r w:rsidR="00051E3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pública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.</w:t>
            </w:r>
          </w:p>
          <w:p w:rsidR="008B1AFD" w:rsidRPr="008B1AFD" w:rsidRDefault="008B1AFD" w:rsidP="00363761">
            <w:pPr>
              <w:pStyle w:val="Prrafodelista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B1AFD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Ha</w:t>
            </w:r>
            <w:r w:rsidR="00447654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ber colaborado </w:t>
            </w:r>
            <w:r w:rsidR="00DE14B8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con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equipos </w:t>
            </w:r>
            <w:r w:rsidRPr="008B1AFD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de capacitación </w:t>
            </w:r>
            <w:r w:rsidR="00447654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en temas de salud.</w:t>
            </w:r>
          </w:p>
          <w:p w:rsidR="008B1AFD" w:rsidRPr="008B1AFD" w:rsidRDefault="008B1AFD" w:rsidP="003C2C44">
            <w:pPr>
              <w:pStyle w:val="Prrafodelista"/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4A5E64" w:rsidRPr="004A5E64" w:rsidRDefault="004A5E64" w:rsidP="004A5E64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0431FE" w:rsidRDefault="000431FE" w:rsidP="004A5E64"/>
    <w:sectPr w:rsidR="000431FE" w:rsidSect="00447654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C1" w:rsidRDefault="009623C1" w:rsidP="004A5E64">
      <w:pPr>
        <w:spacing w:after="0" w:line="240" w:lineRule="auto"/>
      </w:pPr>
      <w:r>
        <w:separator/>
      </w:r>
    </w:p>
  </w:endnote>
  <w:endnote w:type="continuationSeparator" w:id="0">
    <w:p w:rsidR="009623C1" w:rsidRDefault="009623C1" w:rsidP="004A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C1" w:rsidRDefault="009623C1" w:rsidP="004A5E64">
      <w:pPr>
        <w:spacing w:after="0" w:line="240" w:lineRule="auto"/>
      </w:pPr>
      <w:r>
        <w:separator/>
      </w:r>
    </w:p>
  </w:footnote>
  <w:footnote w:type="continuationSeparator" w:id="0">
    <w:p w:rsidR="009623C1" w:rsidRDefault="009623C1" w:rsidP="004A5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D8A"/>
    <w:multiLevelType w:val="hybridMultilevel"/>
    <w:tmpl w:val="2E0E13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883"/>
    <w:multiLevelType w:val="hybridMultilevel"/>
    <w:tmpl w:val="C62C3C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6420"/>
    <w:multiLevelType w:val="hybridMultilevel"/>
    <w:tmpl w:val="C8C23B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35872"/>
    <w:multiLevelType w:val="hybridMultilevel"/>
    <w:tmpl w:val="AE8257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4"/>
    <w:rsid w:val="0000077F"/>
    <w:rsid w:val="000431FE"/>
    <w:rsid w:val="00051E30"/>
    <w:rsid w:val="00082437"/>
    <w:rsid w:val="000A4F5B"/>
    <w:rsid w:val="000B17CC"/>
    <w:rsid w:val="001520CB"/>
    <w:rsid w:val="001A3DCE"/>
    <w:rsid w:val="001A4CE0"/>
    <w:rsid w:val="00225356"/>
    <w:rsid w:val="00270C60"/>
    <w:rsid w:val="002A050D"/>
    <w:rsid w:val="00363761"/>
    <w:rsid w:val="003B2584"/>
    <w:rsid w:val="003C2C44"/>
    <w:rsid w:val="00402AA3"/>
    <w:rsid w:val="004343B6"/>
    <w:rsid w:val="00447654"/>
    <w:rsid w:val="00457EA2"/>
    <w:rsid w:val="004937D4"/>
    <w:rsid w:val="00493F85"/>
    <w:rsid w:val="004A5E64"/>
    <w:rsid w:val="005E621A"/>
    <w:rsid w:val="00603B19"/>
    <w:rsid w:val="006960FB"/>
    <w:rsid w:val="00776B22"/>
    <w:rsid w:val="007B4325"/>
    <w:rsid w:val="008B1AFD"/>
    <w:rsid w:val="009471A0"/>
    <w:rsid w:val="009623C1"/>
    <w:rsid w:val="00977244"/>
    <w:rsid w:val="009D6D80"/>
    <w:rsid w:val="009E30DE"/>
    <w:rsid w:val="009F428A"/>
    <w:rsid w:val="00A116FD"/>
    <w:rsid w:val="00A358AD"/>
    <w:rsid w:val="00A47178"/>
    <w:rsid w:val="00AD29C8"/>
    <w:rsid w:val="00AD7698"/>
    <w:rsid w:val="00B176BF"/>
    <w:rsid w:val="00B222E3"/>
    <w:rsid w:val="00C5093C"/>
    <w:rsid w:val="00D92F2D"/>
    <w:rsid w:val="00DB53D5"/>
    <w:rsid w:val="00DE14B8"/>
    <w:rsid w:val="00E027FD"/>
    <w:rsid w:val="00E55309"/>
    <w:rsid w:val="00F5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styleId="Prrafodelista">
    <w:name w:val="List Paragraph"/>
    <w:basedOn w:val="Normal"/>
    <w:uiPriority w:val="34"/>
    <w:qFormat/>
    <w:rsid w:val="008B1A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styleId="Prrafodelista">
    <w:name w:val="List Paragraph"/>
    <w:basedOn w:val="Normal"/>
    <w:uiPriority w:val="34"/>
    <w:qFormat/>
    <w:rsid w:val="008B1A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DBC3-6189-44D4-B547-7A60E1E0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2020-03-09T16:07:00Z</dcterms:created>
  <dcterms:modified xsi:type="dcterms:W3CDTF">2020-03-11T14:26:00Z</dcterms:modified>
</cp:coreProperties>
</file>