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75" w:rsidRDefault="00357C42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FORMULARIO DE SOLICITUD DE ADSCRIPCIÓN </w:t>
      </w:r>
    </w:p>
    <w:p w:rsidR="002D6B75" w:rsidRDefault="00357C42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PARA LA FORMACIÓN EN INVESTIGACIÓN</w:t>
      </w:r>
    </w:p>
    <w:p w:rsidR="002D6B75" w:rsidRDefault="002D6B7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D6B75" w:rsidRDefault="002D6B75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2D6B75">
        <w:trPr>
          <w:trHeight w:val="600"/>
        </w:trPr>
        <w:tc>
          <w:tcPr>
            <w:tcW w:w="3227" w:type="dxa"/>
            <w:shd w:val="clear" w:color="auto" w:fill="auto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E742A9" w:rsidRDefault="00091F36" w:rsidP="00E7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es-AR"/>
              </w:rPr>
              <w:t>Remediación de ambientes acuáticos urbanos degradados:</w:t>
            </w:r>
          </w:p>
          <w:p w:rsidR="002D6B75" w:rsidRDefault="00091F36" w:rsidP="00E742A9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es-AR"/>
              </w:rPr>
              <w:t>Hacia el diseño de un sistema de clasificación de estado ecológico y de planes de manejo</w:t>
            </w:r>
          </w:p>
        </w:tc>
      </w:tr>
      <w:tr w:rsidR="002D6B75">
        <w:trPr>
          <w:trHeight w:val="690"/>
        </w:trPr>
        <w:tc>
          <w:tcPr>
            <w:tcW w:w="3227" w:type="dxa"/>
            <w:shd w:val="clear" w:color="auto" w:fill="auto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Luz Allende</w:t>
            </w:r>
          </w:p>
        </w:tc>
      </w:tr>
      <w:tr w:rsidR="002D6B75">
        <w:trPr>
          <w:trHeight w:val="664"/>
        </w:trPr>
        <w:tc>
          <w:tcPr>
            <w:tcW w:w="3227" w:type="dxa"/>
            <w:shd w:val="clear" w:color="auto" w:fill="FFFFFF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Investigador/a-docente  responsable de la adscripción: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spacing w:before="120" w:after="120" w:line="48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Luz Allende</w:t>
            </w:r>
          </w:p>
        </w:tc>
      </w:tr>
      <w:tr w:rsidR="002D6B75">
        <w:trPr>
          <w:trHeight w:val="512"/>
        </w:trPr>
        <w:tc>
          <w:tcPr>
            <w:tcW w:w="3227" w:type="dxa"/>
            <w:shd w:val="clear" w:color="auto" w:fill="FFFFFF"/>
          </w:tcPr>
          <w:p w:rsidR="002D6B75" w:rsidRDefault="00357C42" w:rsidP="006338EB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spacing w:before="120" w:after="120" w:line="48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Graduado/a en Ecología</w:t>
            </w:r>
          </w:p>
        </w:tc>
      </w:tr>
      <w:tr w:rsidR="002D6B75">
        <w:trPr>
          <w:trHeight w:val="1042"/>
        </w:trPr>
        <w:tc>
          <w:tcPr>
            <w:tcW w:w="3227" w:type="dxa"/>
            <w:shd w:val="clear" w:color="auto" w:fill="FFFFFF"/>
          </w:tcPr>
          <w:p w:rsidR="002D6B75" w:rsidRDefault="00357C42" w:rsidP="006338EB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 w:rsidP="00BC7227">
            <w:pPr>
              <w:spacing w:before="120" w:after="12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Como graduado/a de la Lic.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Ecología el/la Investigador/a adscripto/a participar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en el muestreo a campo de las lagunas estudiadas en el conurbano bonaerense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formándose en aspectos relacionados </w:t>
            </w:r>
            <w:r w:rsidR="007062B5">
              <w:rPr>
                <w:rFonts w:ascii="Arial Narrow" w:eastAsia="Arial Narrow" w:hAnsi="Arial Narrow" w:cs="Arial Narrow"/>
                <w:sz w:val="24"/>
                <w:szCs w:val="24"/>
              </w:rPr>
              <w:t>con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la preparación, ejecución y procesamiento de muestras.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Participará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en 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realización de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los análisis de laboratorio 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>aprendiendo la metodología relacionada con los estudios de calidad de agua</w:t>
            </w:r>
            <w:r w:rsidR="007062B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Colaborará en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 evaluación socio-territorial del área en que se emplazan los cuerpos de agua estudiados.</w:t>
            </w:r>
            <w:r w:rsidR="00BC722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2D6B75">
        <w:trPr>
          <w:trHeight w:val="893"/>
        </w:trPr>
        <w:tc>
          <w:tcPr>
            <w:tcW w:w="3227" w:type="dxa"/>
            <w:shd w:val="clear" w:color="auto" w:fill="auto"/>
          </w:tcPr>
          <w:p w:rsidR="002D6B75" w:rsidRDefault="00357C42" w:rsidP="006338EB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Tareas que desarrollará el/la investigador/a adscripto/a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El/la Investigador/a adscripto/a colaborará en :</w:t>
            </w:r>
          </w:p>
          <w:p w:rsidR="002D6B75" w:rsidRDefault="00357C42">
            <w:pPr>
              <w:numPr>
                <w:ilvl w:val="0"/>
                <w:numId w:val="2"/>
              </w:num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Analizar variables de calidad de agua (físi</w:t>
            </w:r>
            <w:r w:rsidR="00336460">
              <w:rPr>
                <w:rFonts w:ascii="Arial Narrow" w:eastAsia="Arial Narrow" w:hAnsi="Arial Narrow" w:cs="Arial Narrow"/>
                <w:sz w:val="24"/>
                <w:szCs w:val="24"/>
              </w:rPr>
              <w:t>cas, químicas y biológicas) de 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de lagunas del conurbano bonaerense que contribuyen a la evaluación del estado trófico. </w:t>
            </w:r>
          </w:p>
          <w:p w:rsidR="002D6B75" w:rsidRDefault="00357C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Identificar las principales fuentes de contaminación: presencia y origen de residuos sólidos.</w:t>
            </w:r>
          </w:p>
          <w:p w:rsidR="002D6B75" w:rsidRDefault="00357C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Evaluar la presencia de vegetación acuática, identificar y clasificar según su hábito y estructura.</w:t>
            </w:r>
          </w:p>
          <w:p w:rsidR="002D6B75" w:rsidRDefault="00357C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Detectar potencialidades de las especies acuáticas mediante el cultivo y mantenimiento en el Laboratorio de Ecología.</w:t>
            </w:r>
          </w:p>
          <w:p w:rsidR="002D6B75" w:rsidRDefault="00357C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Considerar el grado de urbanización y uso de suelo del área circundante al cuerpo de agua que aporten  nutrientes en cada lago.</w:t>
            </w:r>
          </w:p>
          <w:p w:rsidR="002D6B75" w:rsidRDefault="00357C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Realizar las tareas de gestión ante los organismos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públicos pertinentes para la correcta realización de las campañas de muestreo así como el acceso a la información necesaria.</w:t>
            </w:r>
          </w:p>
        </w:tc>
      </w:tr>
      <w:tr w:rsidR="002D6B75">
        <w:trPr>
          <w:trHeight w:val="826"/>
        </w:trPr>
        <w:tc>
          <w:tcPr>
            <w:tcW w:w="3227" w:type="dxa"/>
            <w:shd w:val="clear" w:color="auto" w:fill="FFFFFF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Requisitos para el/la postulante:</w:t>
            </w:r>
          </w:p>
          <w:p w:rsidR="002D6B75" w:rsidRDefault="002D6B75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4"/>
                <w:szCs w:val="24"/>
                <w:highlight w:val="white"/>
              </w:rPr>
              <w:t>Ser graduado/a universitario en Ecología Urbana</w:t>
            </w:r>
            <w:ins w:id="1" w:author="Usuario" w:date="2020-03-04T16:26:00Z">
              <w:r w:rsidR="00BC7227">
                <w:rPr>
                  <w:rFonts w:ascii="Arial Narrow" w:eastAsia="Arial Narrow" w:hAnsi="Arial Narrow" w:cs="Arial Narrow"/>
                  <w:color w:val="222222"/>
                  <w:sz w:val="24"/>
                  <w:szCs w:val="24"/>
                  <w:highlight w:val="white"/>
                </w:rPr>
                <w:t xml:space="preserve"> </w:t>
              </w:r>
            </w:ins>
            <w:r w:rsidR="003A10E1">
              <w:rPr>
                <w:rFonts w:ascii="Arial Narrow" w:eastAsia="Arial Narrow" w:hAnsi="Arial Narrow" w:cs="Arial Narrow"/>
                <w:color w:val="222222"/>
                <w:sz w:val="24"/>
                <w:szCs w:val="24"/>
                <w:highlight w:val="white"/>
              </w:rPr>
              <w:t xml:space="preserve">o </w:t>
            </w:r>
            <w:r>
              <w:rPr>
                <w:rFonts w:ascii="Arial Narrow" w:eastAsia="Arial Narrow" w:hAnsi="Arial Narrow" w:cs="Arial Narrow"/>
                <w:color w:val="222222"/>
                <w:sz w:val="24"/>
                <w:szCs w:val="24"/>
                <w:highlight w:val="white"/>
              </w:rPr>
              <w:t>Ecología</w:t>
            </w:r>
            <w:r w:rsidR="003A10E1">
              <w:rPr>
                <w:rFonts w:ascii="Arial Narrow" w:eastAsia="Arial Narrow" w:hAnsi="Arial Narrow" w:cs="Arial Narrow"/>
                <w:color w:val="222222"/>
                <w:sz w:val="24"/>
                <w:szCs w:val="24"/>
              </w:rPr>
              <w:t>.</w:t>
            </w:r>
          </w:p>
          <w:p w:rsidR="002D6B75" w:rsidRDefault="002D6B75" w:rsidP="003A10E1">
            <w:pPr>
              <w:spacing w:after="0" w:line="240" w:lineRule="auto"/>
              <w:ind w:left="720"/>
              <w:rPr>
                <w:rFonts w:ascii="Arial Narrow" w:eastAsia="Arial Narrow" w:hAnsi="Arial Narrow" w:cs="Arial Narrow"/>
                <w:color w:val="222222"/>
                <w:sz w:val="24"/>
                <w:szCs w:val="24"/>
                <w:highlight w:val="white"/>
              </w:rPr>
            </w:pPr>
          </w:p>
        </w:tc>
      </w:tr>
      <w:tr w:rsidR="002D6B75">
        <w:trPr>
          <w:trHeight w:val="1356"/>
        </w:trPr>
        <w:tc>
          <w:tcPr>
            <w:tcW w:w="3227" w:type="dxa"/>
            <w:shd w:val="clear" w:color="auto" w:fill="auto"/>
          </w:tcPr>
          <w:p w:rsidR="002D6B75" w:rsidRDefault="00357C42">
            <w:pPr>
              <w:shd w:val="clear" w:color="auto" w:fill="FFFFFF"/>
              <w:spacing w:before="12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2D6B75" w:rsidRDefault="00357C42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Participación en proyectos de investigación en el área de Ecología.</w:t>
            </w:r>
          </w:p>
          <w:p w:rsidR="00BC7227" w:rsidRDefault="00BC722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4"/>
                <w:szCs w:val="24"/>
                <w:highlight w:val="white"/>
              </w:rPr>
              <w:t>Experiencia en estudios relacionados con problemáticas ambientales en cuerpos de agua superficiales y la vegetación asociada.</w:t>
            </w:r>
          </w:p>
        </w:tc>
      </w:tr>
    </w:tbl>
    <w:p w:rsidR="002D6B75" w:rsidRDefault="002D6B7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D6B75" w:rsidRDefault="002D6B75">
      <w:bookmarkStart w:id="2" w:name="_gjdgxs" w:colFirst="0" w:colLast="0"/>
      <w:bookmarkEnd w:id="2"/>
    </w:p>
    <w:sectPr w:rsidR="002D6B7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42" w:rsidRDefault="00357C42">
      <w:pPr>
        <w:spacing w:after="0" w:line="240" w:lineRule="auto"/>
      </w:pPr>
      <w:r>
        <w:separator/>
      </w:r>
    </w:p>
  </w:endnote>
  <w:endnote w:type="continuationSeparator" w:id="0">
    <w:p w:rsidR="00357C42" w:rsidRDefault="0035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42" w:rsidRDefault="00357C42">
      <w:pPr>
        <w:spacing w:after="0" w:line="240" w:lineRule="auto"/>
      </w:pPr>
      <w:r>
        <w:separator/>
      </w:r>
    </w:p>
  </w:footnote>
  <w:footnote w:type="continuationSeparator" w:id="0">
    <w:p w:rsidR="00357C42" w:rsidRDefault="0035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3C1"/>
    <w:multiLevelType w:val="multilevel"/>
    <w:tmpl w:val="3042C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593E15"/>
    <w:multiLevelType w:val="multilevel"/>
    <w:tmpl w:val="FDEA9D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9167E9"/>
    <w:multiLevelType w:val="multilevel"/>
    <w:tmpl w:val="4A0AB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B75"/>
    <w:rsid w:val="00091F36"/>
    <w:rsid w:val="002D6B75"/>
    <w:rsid w:val="00336460"/>
    <w:rsid w:val="00357C42"/>
    <w:rsid w:val="003A10E1"/>
    <w:rsid w:val="006338EB"/>
    <w:rsid w:val="00660699"/>
    <w:rsid w:val="007062B5"/>
    <w:rsid w:val="007F10D1"/>
    <w:rsid w:val="009F67E7"/>
    <w:rsid w:val="00AD6277"/>
    <w:rsid w:val="00BC7227"/>
    <w:rsid w:val="00E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C7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2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2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2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C7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2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2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Brusasca</dc:creator>
  <cp:lastModifiedBy>Usuario</cp:lastModifiedBy>
  <cp:revision>3</cp:revision>
  <dcterms:created xsi:type="dcterms:W3CDTF">2020-03-09T15:33:00Z</dcterms:created>
  <dcterms:modified xsi:type="dcterms:W3CDTF">2020-03-11T14:26:00Z</dcterms:modified>
</cp:coreProperties>
</file>